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  <w:rPrChange w:id="59" w:author="姜海标" w:date="2023-02-13T18:23:05Z">
            <w:rPr>
              <w:rFonts w:hint="eastAsia" w:ascii="仿宋_GB2312" w:hAnsi="仿宋_GB2312" w:eastAsia="仿宋_GB2312" w:cs="仿宋_GB2312"/>
              <w:sz w:val="32"/>
              <w:szCs w:val="32"/>
              <w:lang w:eastAsia="zh-CN"/>
            </w:rPr>
          </w:rPrChange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  <w:rPrChange w:id="60" w:author="姜海标" w:date="2023-02-13T18:23:05Z"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</w:rPrChange>
        </w:rPr>
        <w:t>1</w:t>
      </w:r>
      <w:del w:id="61" w:author="姜海标" w:date="2023-02-13T18:22:59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：</w:delText>
        </w:r>
      </w:del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无障碍环境认证目录</w:t>
      </w:r>
      <w:bookmarkStart w:id="0" w:name="_GoBack"/>
      <w:bookmarkEnd w:id="0"/>
      <w:r>
        <w:rPr>
          <w:rFonts w:hint="eastAsia" w:ascii="方正小标宋简体" w:hAnsi="方正小标宋简体" w:eastAsia="方正小标宋简体"/>
          <w:sz w:val="44"/>
          <w:szCs w:val="44"/>
        </w:rPr>
        <w:t>（第一批）</w:t>
      </w:r>
    </w:p>
    <w:p/>
    <w:tbl>
      <w:tblPr>
        <w:tblStyle w:val="9"/>
        <w:tblW w:w="932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7"/>
        <w:gridCol w:w="2327"/>
        <w:gridCol w:w="61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tblHeader/>
          <w:jc w:val="center"/>
        </w:trPr>
        <w:tc>
          <w:tcPr>
            <w:tcW w:w="87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序号</w:t>
            </w:r>
          </w:p>
        </w:tc>
        <w:tc>
          <w:tcPr>
            <w:tcW w:w="2327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/>
                <w:sz w:val="30"/>
                <w:szCs w:val="30"/>
                <w:lang w:eastAsia="zh-CN"/>
              </w:rPr>
              <w:t>类别</w:t>
            </w:r>
          </w:p>
        </w:tc>
        <w:tc>
          <w:tcPr>
            <w:tcW w:w="6118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范</w:t>
            </w:r>
            <w:r>
              <w:rPr>
                <w:rFonts w:hint="eastAsia" w:ascii="黑体" w:hAnsi="黑体" w:eastAsia="黑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 w:val="30"/>
                <w:szCs w:val="30"/>
              </w:rPr>
              <w:t>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1</w:t>
            </w:r>
          </w:p>
        </w:tc>
        <w:tc>
          <w:tcPr>
            <w:tcW w:w="2327" w:type="dxa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福利及特殊服务建筑</w:t>
            </w:r>
          </w:p>
        </w:tc>
        <w:tc>
          <w:tcPr>
            <w:tcW w:w="6118" w:type="dxa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福利院、敬（安、养）老院、老年护理院、残疾人综合服务设施、残疾人托养中心、残疾人体训中心及其他残疾人集中或使用频率较高的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建筑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2</w:t>
            </w:r>
          </w:p>
        </w:tc>
        <w:tc>
          <w:tcPr>
            <w:tcW w:w="2327" w:type="dxa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体育建筑</w:t>
            </w:r>
          </w:p>
        </w:tc>
        <w:tc>
          <w:tcPr>
            <w:tcW w:w="6118" w:type="dxa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作为体育比赛（训练）、体育教学、体育休闲的体育场馆和场地设施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3</w:t>
            </w:r>
          </w:p>
        </w:tc>
        <w:tc>
          <w:tcPr>
            <w:tcW w:w="2327" w:type="dxa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交通建筑</w:t>
            </w:r>
          </w:p>
        </w:tc>
        <w:tc>
          <w:tcPr>
            <w:tcW w:w="6118" w:type="dxa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民用机场航站楼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*</w:t>
            </w:r>
            <w:r>
              <w:rPr>
                <w:rFonts w:hint="eastAsia" w:ascii="仿宋_GB2312" w:eastAsia="仿宋_GB2312"/>
                <w:sz w:val="30"/>
                <w:szCs w:val="30"/>
              </w:rPr>
              <w:t>、铁路客运站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*</w:t>
            </w:r>
            <w:r>
              <w:rPr>
                <w:rFonts w:hint="eastAsia" w:ascii="仿宋_GB2312" w:eastAsia="仿宋_GB2312"/>
                <w:sz w:val="30"/>
                <w:szCs w:val="30"/>
              </w:rPr>
              <w:t>、汽车客运站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*</w:t>
            </w:r>
            <w:r>
              <w:rPr>
                <w:rFonts w:hint="eastAsia" w:ascii="仿宋_GB2312" w:eastAsia="仿宋_GB2312"/>
                <w:sz w:val="30"/>
                <w:szCs w:val="30"/>
              </w:rPr>
              <w:t>、水运客运站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*</w:t>
            </w:r>
            <w:r>
              <w:rPr>
                <w:rFonts w:hint="eastAsia" w:ascii="仿宋_GB2312" w:eastAsia="仿宋_GB2312"/>
                <w:sz w:val="30"/>
                <w:szCs w:val="30"/>
              </w:rPr>
              <w:t>、高速公路服务区建筑、公共停车场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*</w:t>
            </w:r>
            <w:r>
              <w:rPr>
                <w:rFonts w:hint="eastAsia" w:ascii="仿宋_GB2312" w:eastAsia="仿宋_GB2312"/>
                <w:sz w:val="30"/>
                <w:szCs w:val="30"/>
              </w:rPr>
              <w:t>、汽车加油加气站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87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4</w:t>
            </w:r>
          </w:p>
        </w:tc>
        <w:tc>
          <w:tcPr>
            <w:tcW w:w="2327" w:type="dxa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办公、科研、司法建筑</w:t>
            </w:r>
          </w:p>
        </w:tc>
        <w:tc>
          <w:tcPr>
            <w:tcW w:w="6118" w:type="dxa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政府办公建筑、司法办公建筑、企事业办公建筑、各类科研建筑、社区办公及其他办公建筑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5" w:hRule="atLeast"/>
          <w:jc w:val="center"/>
        </w:trPr>
        <w:tc>
          <w:tcPr>
            <w:tcW w:w="87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5</w:t>
            </w:r>
          </w:p>
        </w:tc>
        <w:tc>
          <w:tcPr>
            <w:tcW w:w="2327" w:type="dxa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文化建筑</w:t>
            </w:r>
          </w:p>
        </w:tc>
        <w:tc>
          <w:tcPr>
            <w:tcW w:w="6118" w:type="dxa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文化馆、活动中心、图书馆、档案馆、纪念馆、纪念塔、纪念碑、宗教建筑、博物馆、展览馆、科技馆、艺术馆、美术馆、会展中心、剧场、音乐厅、电影院、会堂、演艺中心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5" w:hRule="atLeast"/>
          <w:jc w:val="center"/>
        </w:trPr>
        <w:tc>
          <w:tcPr>
            <w:tcW w:w="87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6</w:t>
            </w:r>
          </w:p>
        </w:tc>
        <w:tc>
          <w:tcPr>
            <w:tcW w:w="2327" w:type="dxa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商业服务建筑</w:t>
            </w:r>
          </w:p>
        </w:tc>
        <w:tc>
          <w:tcPr>
            <w:tcW w:w="6118" w:type="dxa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各类百货店、购物中心、超市、专卖店、专业店、餐饮建筑、旅馆等商业建筑，银行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*</w:t>
            </w:r>
            <w:r>
              <w:rPr>
                <w:rFonts w:hint="eastAsia" w:ascii="仿宋_GB2312" w:eastAsia="仿宋_GB2312"/>
                <w:sz w:val="30"/>
                <w:szCs w:val="30"/>
              </w:rPr>
              <w:t>、证券等金融服务建筑，邮局、电信局等邮电建筑，娱乐建筑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7</w:t>
            </w:r>
          </w:p>
        </w:tc>
        <w:tc>
          <w:tcPr>
            <w:tcW w:w="2327" w:type="dxa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医疗康复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建筑</w:t>
            </w:r>
          </w:p>
        </w:tc>
        <w:tc>
          <w:tcPr>
            <w:tcW w:w="6118" w:type="dxa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综合医院、专科医院、疗养院、康复中心、急救中心和其他所有与医疗、康复有关的建筑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8</w:t>
            </w:r>
          </w:p>
        </w:tc>
        <w:tc>
          <w:tcPr>
            <w:tcW w:w="2327" w:type="dxa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住宅类</w:t>
            </w:r>
          </w:p>
        </w:tc>
        <w:tc>
          <w:tcPr>
            <w:tcW w:w="6118" w:type="dxa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住宅（包括老年住宅）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9</w:t>
            </w:r>
          </w:p>
        </w:tc>
        <w:tc>
          <w:tcPr>
            <w:tcW w:w="2327" w:type="dxa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非住宅类</w:t>
            </w:r>
          </w:p>
        </w:tc>
        <w:tc>
          <w:tcPr>
            <w:tcW w:w="6118" w:type="dxa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宿舍、公寓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57" w:beforeLines="5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注：标注“*”的范围需在认证专项要求发布后开展认证。</w:t>
      </w:r>
    </w:p>
    <w:sectPr>
      <w:footerReference r:id="rId5" w:type="default"/>
      <w:footerReference r:id="rId6" w:type="even"/>
      <w:pgSz w:w="11906" w:h="16838"/>
      <w:pgMar w:top="1984" w:right="1474" w:bottom="1644" w:left="1474" w:header="851" w:footer="1191" w:gutter="0"/>
      <w:pgNumType w:start="3"/>
      <w:cols w:space="0" w:num="1"/>
      <w:rtlGutter w:val="0"/>
      <w:docGrid w:type="linesAndChars" w:linePitch="287" w:charSpace="-1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240" w:lineRule="auto"/>
      <w:ind w:left="210" w:leftChars="100" w:right="210" w:rightChars="100"/>
      <w:jc w:val="right"/>
      <w:rPr>
        <w:del w:id="1" w:author="张雪丽" w:date="2023-02-21T09:47:31Z"/>
        <w:rFonts w:ascii="宋体" w:hAnsi="宋体"/>
        <w:sz w:val="28"/>
        <w:szCs w:val="28"/>
        <w:rPrChange w:id="2" w:author="张雪丽" w:date="2023-02-21T09:47:50Z">
          <w:rPr>
            <w:del w:id="3" w:author="张雪丽" w:date="2023-02-21T09:47:31Z"/>
            <w:rFonts w:ascii="宋体" w:hAnsi="宋体"/>
            <w:sz w:val="30"/>
            <w:szCs w:val="30"/>
          </w:rPr>
        </w:rPrChange>
      </w:rPr>
      <w:pPrChange w:id="0" w:author="张雪丽" w:date="2023-02-21T09:48:04Z">
        <w:pPr>
          <w:pStyle w:val="3"/>
          <w:jc w:val="center"/>
        </w:pPr>
      </w:pPrChange>
    </w:pPr>
    <w:ins w:id="4" w:author="张雪丽" w:date="2023-02-21T09:47:34Z">
      <w:r>
        <w:rPr>
          <w:rFonts w:hint="eastAsia" w:ascii="宋体" w:hAnsi="宋体"/>
          <w:sz w:val="28"/>
          <w:szCs w:val="28"/>
          <w:lang w:eastAsia="zh-CN"/>
          <w:rPrChange w:id="5" w:author="张雪丽" w:date="2023-02-21T09:47:50Z">
            <w:rPr>
              <w:rFonts w:hint="eastAsia" w:ascii="宋体" w:hAnsi="宋体"/>
              <w:sz w:val="21"/>
              <w:szCs w:val="21"/>
              <w:lang w:eastAsia="zh-CN"/>
            </w:rPr>
          </w:rPrChange>
        </w:rPr>
        <w:t>—</w:t>
      </w:r>
    </w:ins>
    <w:ins w:id="6" w:author="张雪丽" w:date="2023-02-21T09:47:35Z">
      <w:r>
        <w:rPr>
          <w:rFonts w:hint="eastAsia" w:ascii="宋体" w:hAnsi="宋体"/>
          <w:sz w:val="28"/>
          <w:szCs w:val="28"/>
          <w:lang w:val="en-US" w:eastAsia="zh-CN"/>
          <w:rPrChange w:id="7" w:author="张雪丽" w:date="2023-02-21T09:47:50Z">
            <w:rPr>
              <w:rFonts w:hint="eastAsia" w:ascii="宋体" w:hAnsi="宋体"/>
              <w:sz w:val="21"/>
              <w:szCs w:val="21"/>
              <w:lang w:val="en-US" w:eastAsia="zh-CN"/>
            </w:rPr>
          </w:rPrChange>
        </w:rPr>
        <w:t xml:space="preserve"> </w:t>
      </w:r>
    </w:ins>
    <w:customXmlInsRangeStart w:id="9" w:author="张雪丽" w:date="2023-02-21T09:47:39Z"/>
    <w:sdt>
      <w:sdtPr>
        <w:rPr>
          <w:rFonts w:ascii="宋体" w:hAnsi="宋体"/>
          <w:sz w:val="28"/>
          <w:szCs w:val="28"/>
        </w:rPr>
        <w:id w:val="284169966"/>
        <w:docPartObj>
          <w:docPartGallery w:val="autotext"/>
        </w:docPartObj>
      </w:sdtPr>
      <w:sdtEndPr>
        <w:rPr>
          <w:rFonts w:ascii="宋体" w:hAnsi="宋体"/>
          <w:sz w:val="28"/>
          <w:szCs w:val="28"/>
        </w:rPr>
      </w:sdtEndPr>
      <w:sdtContent>
        <w:customXmlInsRangeEnd w:id="9"/>
        <w:ins w:id="11" w:author="张雪丽" w:date="2023-02-21T09:47:39Z">
          <w:r>
            <w:rPr>
              <w:rFonts w:ascii="宋体" w:hAnsi="宋体"/>
              <w:sz w:val="28"/>
              <w:szCs w:val="28"/>
              <w:rPrChange w:id="12" w:author="张雪丽" w:date="2023-02-21T09:47:50Z">
                <w:rPr>
                  <w:rFonts w:ascii="宋体" w:hAnsi="宋体"/>
                  <w:sz w:val="21"/>
                  <w:szCs w:val="21"/>
                </w:rPr>
              </w:rPrChange>
            </w:rPr>
            <w:fldChar w:fldCharType="begin"/>
          </w:r>
        </w:ins>
        <w:ins w:id="13" w:author="张雪丽" w:date="2023-02-21T09:47:39Z">
          <w:r>
            <w:rPr>
              <w:rFonts w:ascii="宋体" w:hAnsi="宋体"/>
              <w:sz w:val="28"/>
              <w:szCs w:val="28"/>
              <w:rPrChange w:id="14" w:author="张雪丽" w:date="2023-02-21T09:47:50Z">
                <w:rPr>
                  <w:rFonts w:ascii="宋体" w:hAnsi="宋体"/>
                  <w:sz w:val="21"/>
                  <w:szCs w:val="21"/>
                </w:rPr>
              </w:rPrChange>
            </w:rPr>
            <w:instrText xml:space="preserve">PAGE   \* MERGEFORMAT</w:instrText>
          </w:r>
        </w:ins>
        <w:ins w:id="15" w:author="张雪丽" w:date="2023-02-21T09:47:39Z">
          <w:r>
            <w:rPr>
              <w:rFonts w:ascii="宋体" w:hAnsi="宋体"/>
              <w:sz w:val="28"/>
              <w:szCs w:val="28"/>
              <w:rPrChange w:id="16" w:author="张雪丽" w:date="2023-02-21T09:47:50Z">
                <w:rPr>
                  <w:rFonts w:ascii="宋体" w:hAnsi="宋体"/>
                  <w:sz w:val="21"/>
                  <w:szCs w:val="21"/>
                </w:rPr>
              </w:rPrChange>
            </w:rPr>
            <w:fldChar w:fldCharType="separate"/>
          </w:r>
        </w:ins>
        <w:ins w:id="17" w:author="张雪丽" w:date="2023-02-21T09:47:39Z">
          <w:r>
            <w:rPr>
              <w:rFonts w:ascii="宋体" w:hAnsi="宋体"/>
              <w:sz w:val="28"/>
              <w:szCs w:val="28"/>
              <w:lang w:val="zh-CN"/>
              <w:rPrChange w:id="18" w:author="张雪丽" w:date="2023-02-21T09:47:50Z">
                <w:rPr>
                  <w:rFonts w:ascii="宋体" w:hAnsi="宋体"/>
                  <w:sz w:val="21"/>
                  <w:szCs w:val="21"/>
                  <w:lang w:val="zh-CN"/>
                </w:rPr>
              </w:rPrChange>
            </w:rPr>
            <w:t>2</w:t>
          </w:r>
        </w:ins>
        <w:ins w:id="19" w:author="张雪丽" w:date="2023-02-21T09:47:39Z">
          <w:r>
            <w:rPr>
              <w:rFonts w:ascii="宋体" w:hAnsi="宋体"/>
              <w:sz w:val="28"/>
              <w:szCs w:val="28"/>
              <w:rPrChange w:id="20" w:author="张雪丽" w:date="2023-02-21T09:47:50Z">
                <w:rPr>
                  <w:rFonts w:ascii="宋体" w:hAnsi="宋体"/>
                  <w:sz w:val="21"/>
                  <w:szCs w:val="21"/>
                </w:rPr>
              </w:rPrChange>
            </w:rPr>
            <w:fldChar w:fldCharType="end"/>
          </w:r>
        </w:ins>
        <w:ins w:id="21" w:author="张雪丽" w:date="2023-02-21T09:47:41Z">
          <w:r>
            <w:rPr>
              <w:rFonts w:hint="eastAsia" w:ascii="宋体" w:hAnsi="宋体"/>
              <w:sz w:val="28"/>
              <w:szCs w:val="28"/>
              <w:lang w:val="en-US" w:eastAsia="zh-CN"/>
              <w:rPrChange w:id="22" w:author="张雪丽" w:date="2023-02-21T09:47:50Z">
                <w:rPr>
                  <w:rFonts w:hint="eastAsia" w:ascii="宋体" w:hAnsi="宋体"/>
                  <w:sz w:val="21"/>
                  <w:szCs w:val="21"/>
                  <w:lang w:val="en-US" w:eastAsia="zh-CN"/>
                </w:rPr>
              </w:rPrChange>
            </w:rPr>
            <w:t xml:space="preserve"> </w:t>
          </w:r>
        </w:ins>
        <w:customXmlInsRangeStart w:id="24" w:author="张雪丽" w:date="2023-02-21T09:47:39Z"/>
      </w:sdtContent>
    </w:sdt>
    <w:customXmlInsRangeEnd w:id="24"/>
    <w:ins w:id="25" w:author="张雪丽" w:date="2023-02-21T09:47:34Z">
      <w:r>
        <w:rPr>
          <w:rFonts w:hint="eastAsia" w:ascii="宋体" w:hAnsi="宋体"/>
          <w:sz w:val="28"/>
          <w:szCs w:val="28"/>
          <w:lang w:eastAsia="zh-CN"/>
          <w:rPrChange w:id="26" w:author="张雪丽" w:date="2023-02-21T09:47:50Z">
            <w:rPr>
              <w:rFonts w:hint="eastAsia" w:ascii="宋体" w:hAnsi="宋体"/>
              <w:sz w:val="21"/>
              <w:szCs w:val="21"/>
              <w:lang w:eastAsia="zh-CN"/>
            </w:rPr>
          </w:rPrChange>
        </w:rPr>
        <w:t>—</w:t>
      </w:r>
    </w:ins>
    <w:customXmlDelRangeStart w:id="28" w:author="张雪丽" w:date="2023-02-21T09:47:39Z"/>
    <w:sdt>
      <w:sdtPr>
        <w:rPr>
          <w:rFonts w:ascii="宋体" w:hAnsi="宋体"/>
          <w:sz w:val="28"/>
          <w:szCs w:val="28"/>
        </w:rPr>
        <w:id w:val="284169966"/>
        <w:docPartObj>
          <w:docPartGallery w:val="autotext"/>
        </w:docPartObj>
      </w:sdtPr>
      <w:sdtEndPr>
        <w:rPr>
          <w:rFonts w:ascii="宋体" w:hAnsi="宋体"/>
          <w:sz w:val="28"/>
          <w:szCs w:val="28"/>
        </w:rPr>
      </w:sdtEndPr>
      <w:sdtContent>
        <w:customXmlDelRangeEnd w:id="28"/>
        <w:del w:id="30" w:author="张雪丽" w:date="2023-02-21T09:47:39Z">
          <w:r>
            <w:rPr>
              <w:rFonts w:ascii="宋体" w:hAnsi="宋体"/>
              <w:sz w:val="28"/>
              <w:szCs w:val="28"/>
              <w:rPrChange w:id="31" w:author="张雪丽" w:date="2023-02-21T09:47:50Z">
                <w:rPr>
                  <w:rFonts w:ascii="宋体" w:hAnsi="宋体"/>
                  <w:sz w:val="21"/>
                  <w:szCs w:val="21"/>
                </w:rPr>
              </w:rPrChange>
            </w:rPr>
            <w:fldChar w:fldCharType="begin"/>
          </w:r>
        </w:del>
        <w:del w:id="32" w:author="张雪丽" w:date="2023-02-21T09:47:39Z">
          <w:r>
            <w:rPr>
              <w:rFonts w:ascii="宋体" w:hAnsi="宋体"/>
              <w:sz w:val="28"/>
              <w:szCs w:val="28"/>
              <w:rPrChange w:id="33" w:author="张雪丽" w:date="2023-02-21T09:47:50Z">
                <w:rPr>
                  <w:rFonts w:ascii="宋体" w:hAnsi="宋体"/>
                  <w:sz w:val="21"/>
                  <w:szCs w:val="21"/>
                </w:rPr>
              </w:rPrChange>
            </w:rPr>
            <w:delInstrText xml:space="preserve">PAGE   \* MERGEFORMAT</w:delInstrText>
          </w:r>
        </w:del>
        <w:del w:id="34" w:author="张雪丽" w:date="2023-02-21T09:47:39Z">
          <w:r>
            <w:rPr>
              <w:rFonts w:ascii="宋体" w:hAnsi="宋体"/>
              <w:sz w:val="28"/>
              <w:szCs w:val="28"/>
              <w:rPrChange w:id="35" w:author="张雪丽" w:date="2023-02-21T09:47:50Z">
                <w:rPr>
                  <w:rFonts w:ascii="宋体" w:hAnsi="宋体"/>
                  <w:sz w:val="21"/>
                  <w:szCs w:val="21"/>
                </w:rPr>
              </w:rPrChange>
            </w:rPr>
            <w:fldChar w:fldCharType="separate"/>
          </w:r>
        </w:del>
        <w:del w:id="36" w:author="张雪丽" w:date="2023-02-21T09:47:39Z">
          <w:r>
            <w:rPr>
              <w:rFonts w:ascii="宋体" w:hAnsi="宋体"/>
              <w:sz w:val="28"/>
              <w:szCs w:val="28"/>
              <w:lang w:val="zh-CN"/>
              <w:rPrChange w:id="37" w:author="张雪丽" w:date="2023-02-21T09:47:50Z">
                <w:rPr>
                  <w:rFonts w:ascii="宋体" w:hAnsi="宋体"/>
                  <w:sz w:val="21"/>
                  <w:szCs w:val="21"/>
                  <w:lang w:val="zh-CN"/>
                </w:rPr>
              </w:rPrChange>
            </w:rPr>
            <w:delText>2</w:delText>
          </w:r>
        </w:del>
        <w:del w:id="38" w:author="张雪丽" w:date="2023-02-21T09:47:39Z">
          <w:r>
            <w:rPr>
              <w:rFonts w:ascii="宋体" w:hAnsi="宋体"/>
              <w:sz w:val="28"/>
              <w:szCs w:val="28"/>
              <w:rPrChange w:id="39" w:author="张雪丽" w:date="2023-02-21T09:47:50Z">
                <w:rPr>
                  <w:rFonts w:ascii="宋体" w:hAnsi="宋体"/>
                  <w:sz w:val="21"/>
                  <w:szCs w:val="21"/>
                </w:rPr>
              </w:rPrChange>
            </w:rPr>
            <w:fldChar w:fldCharType="end"/>
          </w:r>
        </w:del>
        <w:customXmlDelRangeStart w:id="41" w:author="张雪丽" w:date="2023-02-21T09:47:39Z"/>
      </w:sdtContent>
    </w:sdt>
    <w:customXmlDelRangeEnd w:id="41"/>
  </w:p>
  <w:p>
    <w:pPr>
      <w:pStyle w:val="3"/>
      <w:spacing w:line="240" w:lineRule="auto"/>
      <w:ind w:left="210" w:leftChars="100" w:right="210" w:rightChars="100"/>
      <w:jc w:val="right"/>
      <w:rPr>
        <w:sz w:val="28"/>
        <w:szCs w:val="28"/>
        <w:rPrChange w:id="43" w:author="张雪丽" w:date="2023-02-21T09:47:50Z">
          <w:rPr/>
        </w:rPrChange>
      </w:rPr>
      <w:pPrChange w:id="42" w:author="张雪丽" w:date="2023-02-21T09:48:04Z">
        <w:pPr>
          <w:pStyle w:val="3"/>
        </w:pPr>
      </w:pPrChange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240" w:lineRule="auto"/>
      <w:ind w:left="210" w:leftChars="100" w:right="210" w:rightChars="100"/>
      <w:jc w:val="both"/>
      <w:pPrChange w:id="44" w:author="张雪丽" w:date="2023-02-21T09:48:13Z">
        <w:pPr>
          <w:pStyle w:val="3"/>
        </w:pPr>
      </w:pPrChange>
    </w:pPr>
    <w:ins w:id="45" w:author="张雪丽" w:date="2023-02-21T09:48:11Z">
      <w:r>
        <w:rPr>
          <w:rFonts w:hint="eastAsia" w:ascii="宋体" w:hAnsi="宋体"/>
          <w:sz w:val="28"/>
          <w:szCs w:val="28"/>
          <w:lang w:eastAsia="zh-CN"/>
        </w:rPr>
        <w:t>—</w:t>
      </w:r>
    </w:ins>
    <w:ins w:id="46" w:author="张雪丽" w:date="2023-02-21T09:48:11Z"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</w:ins>
    <w:customXmlInsRangeStart w:id="48" w:author="张雪丽" w:date="2023-02-21T09:48:11Z"/>
    <w:sdt>
      <w:sdtPr>
        <w:rPr>
          <w:rFonts w:ascii="宋体" w:hAnsi="宋体"/>
          <w:sz w:val="28"/>
          <w:szCs w:val="28"/>
        </w:rPr>
        <w:id w:val="284169966"/>
        <w:docPartObj>
          <w:docPartGallery w:val="autotext"/>
        </w:docPartObj>
      </w:sdtPr>
      <w:sdtEndPr>
        <w:rPr>
          <w:rFonts w:ascii="宋体" w:hAnsi="宋体"/>
          <w:sz w:val="28"/>
          <w:szCs w:val="28"/>
        </w:rPr>
      </w:sdtEndPr>
      <w:sdtContent>
        <w:customXmlInsRangeEnd w:id="48"/>
        <w:ins w:id="50" w:author="张雪丽" w:date="2023-02-21T09:48:11Z">
          <w:r>
            <w:rPr>
              <w:rFonts w:ascii="宋体" w:hAnsi="宋体"/>
              <w:sz w:val="28"/>
              <w:szCs w:val="28"/>
            </w:rPr>
            <w:fldChar w:fldCharType="begin"/>
          </w:r>
        </w:ins>
        <w:ins w:id="51" w:author="张雪丽" w:date="2023-02-21T09:48:11Z">
          <w:r>
            <w:rPr>
              <w:rFonts w:ascii="宋体" w:hAnsi="宋体"/>
              <w:sz w:val="28"/>
              <w:szCs w:val="28"/>
            </w:rPr>
            <w:instrText xml:space="preserve">PAGE   \* MERGEFORMAT</w:instrText>
          </w:r>
        </w:ins>
        <w:ins w:id="52" w:author="张雪丽" w:date="2023-02-21T09:48:11Z">
          <w:r>
            <w:rPr>
              <w:rFonts w:ascii="宋体" w:hAnsi="宋体"/>
              <w:sz w:val="28"/>
              <w:szCs w:val="28"/>
            </w:rPr>
            <w:fldChar w:fldCharType="separate"/>
          </w:r>
        </w:ins>
        <w:ins w:id="53" w:author="张雪丽" w:date="2023-02-21T09:48:11Z">
          <w:r>
            <w:rPr>
              <w:rFonts w:ascii="宋体" w:hAnsi="宋体"/>
              <w:sz w:val="28"/>
              <w:szCs w:val="28"/>
              <w:lang w:val="zh-CN"/>
            </w:rPr>
            <w:t>2</w:t>
          </w:r>
        </w:ins>
        <w:ins w:id="54" w:author="张雪丽" w:date="2023-02-21T09:48:11Z">
          <w:r>
            <w:rPr>
              <w:rFonts w:ascii="宋体" w:hAnsi="宋体"/>
              <w:sz w:val="28"/>
              <w:szCs w:val="28"/>
            </w:rPr>
            <w:fldChar w:fldCharType="end"/>
          </w:r>
        </w:ins>
        <w:ins w:id="55" w:author="张雪丽" w:date="2023-02-21T09:48:11Z">
          <w:r>
            <w:rPr>
              <w:rFonts w:hint="eastAsia" w:ascii="宋体" w:hAnsi="宋体"/>
              <w:sz w:val="28"/>
              <w:szCs w:val="28"/>
              <w:lang w:val="en-US" w:eastAsia="zh-CN"/>
            </w:rPr>
            <w:t xml:space="preserve"> </w:t>
          </w:r>
        </w:ins>
        <w:customXmlInsRangeStart w:id="57" w:author="张雪丽" w:date="2023-02-21T09:48:11Z"/>
      </w:sdtContent>
    </w:sdt>
    <w:customXmlInsRangeEnd w:id="57"/>
    <w:ins w:id="58" w:author="张雪丽" w:date="2023-02-21T09:48:11Z">
      <w:r>
        <w:rPr>
          <w:rFonts w:hint="eastAsia" w:ascii="宋体" w:hAnsi="宋体"/>
          <w:sz w:val="28"/>
          <w:szCs w:val="28"/>
          <w:lang w:eastAsia="zh-CN"/>
        </w:rPr>
        <w:t>—</w:t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姜海标">
    <w15:presenceInfo w15:providerId="None" w15:userId="姜海标"/>
  </w15:person>
  <w15:person w15:author="张雪丽">
    <w15:presenceInfo w15:providerId="None" w15:userId="张雪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true"/>
  <w:bordersDoNotSurroundFooter w:val="true"/>
  <w:revisionView w:markup="0"/>
  <w:trackRevisions w:val="true"/>
  <w:documentProtection w:enforcement="0"/>
  <w:defaultTabStop w:val="420"/>
  <w:evenAndOddHeaders w:val="true"/>
  <w:drawingGridHorizontalSpacing w:val="102"/>
  <w:drawingGridVerticalSpacing w:val="144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EB"/>
    <w:rsid w:val="00060ED9"/>
    <w:rsid w:val="001069AD"/>
    <w:rsid w:val="00125787"/>
    <w:rsid w:val="00194C64"/>
    <w:rsid w:val="003024EC"/>
    <w:rsid w:val="00490EEB"/>
    <w:rsid w:val="0053068E"/>
    <w:rsid w:val="00531443"/>
    <w:rsid w:val="00536F2B"/>
    <w:rsid w:val="005804CA"/>
    <w:rsid w:val="005A1705"/>
    <w:rsid w:val="005C14C2"/>
    <w:rsid w:val="0065578E"/>
    <w:rsid w:val="006C27BB"/>
    <w:rsid w:val="007C7E4A"/>
    <w:rsid w:val="00876122"/>
    <w:rsid w:val="008A2907"/>
    <w:rsid w:val="008C4D07"/>
    <w:rsid w:val="00904E12"/>
    <w:rsid w:val="009268B8"/>
    <w:rsid w:val="00AB0E01"/>
    <w:rsid w:val="00B26F9C"/>
    <w:rsid w:val="00B567C6"/>
    <w:rsid w:val="00B94E62"/>
    <w:rsid w:val="00C32478"/>
    <w:rsid w:val="00D50A2F"/>
    <w:rsid w:val="00E6352D"/>
    <w:rsid w:val="00E67F8E"/>
    <w:rsid w:val="00F37449"/>
    <w:rsid w:val="021528DF"/>
    <w:rsid w:val="035748E2"/>
    <w:rsid w:val="0DCB07CA"/>
    <w:rsid w:val="21E80076"/>
    <w:rsid w:val="23A9A944"/>
    <w:rsid w:val="39DD2140"/>
    <w:rsid w:val="452B4DA5"/>
    <w:rsid w:val="52FD23D7"/>
    <w:rsid w:val="6BE32C61"/>
    <w:rsid w:val="741534CC"/>
    <w:rsid w:val="95BD8633"/>
    <w:rsid w:val="EDE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400" w:lineRule="exact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标准文件_示例内容"/>
    <w:basedOn w:val="1"/>
    <w:qFormat/>
    <w:uiPriority w:val="0"/>
    <w:pPr>
      <w:widowControl/>
      <w:autoSpaceDE w:val="0"/>
      <w:autoSpaceDN w:val="0"/>
      <w:adjustRightInd/>
      <w:spacing w:line="240" w:lineRule="auto"/>
    </w:pPr>
    <w:rPr>
      <w:rFonts w:ascii="宋体" w:hAnsi="Times New Roman"/>
      <w:kern w:val="0"/>
      <w:sz w:val="18"/>
      <w:szCs w:val="20"/>
    </w:rPr>
  </w:style>
  <w:style w:type="table" w:customStyle="1" w:styleId="9">
    <w:name w:val="网格型1"/>
    <w:basedOn w:val="5"/>
    <w:qFormat/>
    <w:uiPriority w:val="3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76</Words>
  <Characters>436</Characters>
  <Lines>3</Lines>
  <Paragraphs>1</Paragraphs>
  <TotalTime>0</TotalTime>
  <ScaleCrop>false</ScaleCrop>
  <LinksUpToDate>false</LinksUpToDate>
  <CharactersWithSpaces>511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2023-01-31T01:44:00Z</dcterms:created>
  <dc:creator>Administrator</dc:creator>
  <cp:lastModifiedBy>oa</cp:lastModifiedBy>
  <cp:lastPrinted>2022-12-28T01:08:00Z</cp:lastPrinted>
  <dcterms:modified xsi:type="dcterms:W3CDTF">2023-02-23T15:09:58Z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</Properties>
</file>