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微软用户" w:date=""/>
        </w:num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陵水黎族自治县企业环境信用评价细则说明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ascii="仿宋_GB2312" w:hAnsi="仿宋_GB2312" w:eastAsia="仿宋_GB2312" w:cs="仿宋_GB2312"/>
          <w:sz w:val="32"/>
          <w:szCs w:val="32"/>
        </w:rPr>
        <w:t>细</w:t>
      </w:r>
      <w:r>
        <w:rPr>
          <w:rFonts w:hint="eastAsia" w:ascii="仿宋_GB2312" w:hAnsi="仿宋_GB2312" w:eastAsia="仿宋_GB2312" w:cs="仿宋_GB2312"/>
          <w:sz w:val="32"/>
          <w:szCs w:val="32"/>
        </w:rPr>
        <w:t>则说明</w:t>
      </w:r>
      <w:r>
        <w:rPr>
          <w:rFonts w:ascii="仿宋_GB2312" w:hAnsi="仿宋_GB2312" w:eastAsia="仿宋_GB2312" w:cs="仿宋_GB2312"/>
          <w:sz w:val="32"/>
          <w:szCs w:val="32"/>
        </w:rPr>
        <w:t>内容包含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</w:t>
      </w:r>
      <w:r>
        <w:rPr>
          <w:rFonts w:ascii="仿宋_GB2312" w:hAnsi="仿宋_GB2312" w:eastAsia="仿宋_GB2312" w:cs="仿宋_GB2312"/>
          <w:sz w:val="32"/>
          <w:szCs w:val="32"/>
        </w:rPr>
        <w:t>指标体系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方法概述两部分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一、评价指标体系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表1：模块</w:t>
      </w:r>
      <w:r>
        <w:rPr>
          <w:rFonts w:ascii="仿宋_GB2312" w:hAnsi="仿宋_GB2312" w:eastAsia="仿宋_GB2312" w:cs="仿宋_GB2312"/>
          <w:b/>
          <w:color w:val="auto"/>
          <w:sz w:val="28"/>
          <w:szCs w:val="28"/>
        </w:rPr>
        <w:t>及一、二级指标设置表</w:t>
      </w:r>
      <w:bookmarkStart w:id="0" w:name="_GoBack"/>
      <w:bookmarkEnd w:id="0"/>
    </w:p>
    <w:tbl>
      <w:tblPr>
        <w:tblStyle w:val="4"/>
        <w:tblW w:w="84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138"/>
        <w:gridCol w:w="3802"/>
        <w:gridCol w:w="14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模块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二级指标内设分值比例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污染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防治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30分</w:t>
            </w: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大气污染防治8分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涉气污染工艺、设备和产品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涉气污染原辅材料及燃料使用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大气污染防治设施建设及有关措施落实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大气污染治理设施运行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大气污染物排放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水污染防治8分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涉水污染工艺、设备和产品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涉水污染原辅材料使用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水污染防治设施建设及有关措施落实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水污染治理设施运行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水污染物排放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土壤污染防治8分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涉土壤污染工艺、设备和产品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涉土壤污染原辅材料使用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一般工业固体废物管理与处置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放射性废物规范化处置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危险废物规范化管理与处置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土壤污染防治措施实施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噪音污染防治6分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涉噪声的工艺、设备和产品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噪声排放管理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噪声污染防治设施建设及措施实施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噪声达标排放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生态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保护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10分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选址布局中的生态保护3分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选址布局中生态功能区划和生态红线有关要求的情况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开发建设中的生态保护3分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开发建设过程生态保护措施落实和生态破坏清理修复的情况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资源利用中的生态保护4分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生产经营过程中自然资源利用、原材料收购等活动符合有关法律法规和国际公约规定的情况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环境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32分</w:t>
            </w: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内部环境管理8分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制度管理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台账管理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治污设施操作人员资质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清洁生产管理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质量体系认证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排污许可管理5分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排污许可证办理及使用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排污许可内部管理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排污申报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税费缴纳2分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环境保护税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节能减排2分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常规节能减排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协议节能减排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企业自行监测5分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在线监测设施装联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自动监控设备运维管理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自动监测数据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自动监测完成及公开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委托监测管理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委托监测数据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委托监测完成及公开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环境风险管理8分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突发环境事件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日常环境风险管理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环境技术服务2分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采购第三方环境技术服务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从事第三方环境技术服务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外界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监督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28分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监督检查3分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监管部门监督检查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挂牌督办5分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督办级别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整改情况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执法处理10分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执行情况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信息公开4分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企业环境信息公开情况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媒体监督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媒体报道情况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信访投诉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信访投诉及应对处置情况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附加分5分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环保公益1分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开展环保公益情况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历史评价4分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历史等级贡献分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等级进步奖励分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50%</w:t>
            </w:r>
          </w:p>
        </w:tc>
      </w:tr>
    </w:tbl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FF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二、评价方法概述</w:t>
      </w:r>
    </w:p>
    <w:p>
      <w:pPr>
        <w:spacing w:line="56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陵水县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环境信用</w:t>
      </w:r>
      <w:r>
        <w:rPr>
          <w:rFonts w:ascii="仿宋_GB2312" w:hAnsi="仿宋_GB2312" w:eastAsia="仿宋_GB2312" w:cs="仿宋_GB2312"/>
          <w:sz w:val="32"/>
          <w:szCs w:val="32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细则共设四大评分模块，即污染防治（30分）、生态保护（10分）、环境管理（32分）、外界监督（28分），总分 100 分；另</w:t>
      </w:r>
      <w:r>
        <w:rPr>
          <w:rFonts w:ascii="仿宋_GB2312" w:hAnsi="仿宋_GB2312" w:eastAsia="仿宋_GB2312" w:cs="仿宋_GB2312"/>
          <w:sz w:val="32"/>
          <w:szCs w:val="32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最高5分</w:t>
      </w:r>
      <w:r>
        <w:rPr>
          <w:rFonts w:ascii="仿宋_GB2312" w:hAnsi="仿宋_GB2312" w:eastAsia="仿宋_GB2312" w:cs="仿宋_GB2312"/>
          <w:sz w:val="32"/>
          <w:szCs w:val="32"/>
        </w:rPr>
        <w:t>的附加分模块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计算初评总分时不考虑附加分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（一）计算</w:t>
      </w:r>
      <w:r>
        <w:rPr>
          <w:rFonts w:ascii="楷体" w:hAnsi="楷体" w:eastAsia="楷体" w:cs="仿宋_GB2312"/>
          <w:sz w:val="32"/>
          <w:szCs w:val="32"/>
        </w:rPr>
        <w:t>初评总分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公平性</w:t>
      </w:r>
      <w:r>
        <w:rPr>
          <w:rFonts w:ascii="仿宋_GB2312" w:hAnsi="仿宋_GB2312" w:eastAsia="仿宋_GB2312" w:cs="仿宋_GB2312"/>
          <w:sz w:val="32"/>
          <w:szCs w:val="32"/>
        </w:rPr>
        <w:t>和科学性</w:t>
      </w:r>
      <w:r>
        <w:rPr>
          <w:rFonts w:hint="eastAsia" w:ascii="仿宋_GB2312" w:hAnsi="仿宋_GB2312" w:eastAsia="仿宋_GB2312" w:cs="仿宋_GB2312"/>
          <w:sz w:val="32"/>
          <w:szCs w:val="32"/>
        </w:rPr>
        <w:t>，计算初评总分为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参评</w:t>
      </w:r>
      <w:r>
        <w:rPr>
          <w:rFonts w:ascii="仿宋_GB2312" w:hAnsi="仿宋_GB2312" w:eastAsia="仿宋_GB2312" w:cs="仿宋_GB2312"/>
          <w:sz w:val="32"/>
          <w:szCs w:val="32"/>
        </w:rPr>
        <w:t>企业涉及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评价项目实</w:t>
      </w:r>
      <w:r>
        <w:rPr>
          <w:rFonts w:ascii="仿宋_GB2312" w:hAnsi="仿宋_GB2312" w:eastAsia="仿宋_GB2312" w:cs="仿宋_GB2312"/>
          <w:sz w:val="32"/>
          <w:szCs w:val="32"/>
        </w:rPr>
        <w:t>得分之和</w:t>
      </w:r>
      <w:r>
        <w:rPr>
          <w:rFonts w:hint="eastAsia" w:ascii="仿宋_GB2312" w:hAnsi="仿宋_GB2312" w:eastAsia="仿宋_GB2312" w:cs="仿宋_GB2312"/>
          <w:sz w:val="32"/>
          <w:szCs w:val="32"/>
        </w:rPr>
        <w:t>除以所涉及评价</w:t>
      </w:r>
      <w:r>
        <w:rPr>
          <w:rFonts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目满</w:t>
      </w:r>
      <w:r>
        <w:rPr>
          <w:rFonts w:ascii="仿宋_GB2312" w:hAnsi="仿宋_GB2312" w:eastAsia="仿宋_GB2312" w:cs="仿宋_GB2312"/>
          <w:sz w:val="32"/>
          <w:szCs w:val="32"/>
        </w:rPr>
        <w:t>分值之和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再乘以</w:t>
      </w:r>
      <w:r>
        <w:rPr>
          <w:rFonts w:hint="eastAsia" w:ascii="仿宋_GB2312" w:hAnsi="仿宋_GB2312" w:eastAsia="仿宋_GB2312" w:cs="仿宋_GB2312"/>
          <w:sz w:val="32"/>
          <w:szCs w:val="32"/>
        </w:rPr>
        <w:t>100分。计算公式</w:t>
      </w:r>
      <w:r>
        <w:rPr>
          <w:rFonts w:ascii="仿宋_GB2312" w:hAnsi="仿宋_GB2312" w:eastAsia="仿宋_GB2312" w:cs="仿宋_GB2312"/>
          <w:sz w:val="32"/>
          <w:szCs w:val="32"/>
        </w:rPr>
        <w:t>表达如下：</w:t>
      </w:r>
    </w:p>
    <w:p>
      <w:pPr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color w:val="FF0000"/>
          <w:position w:val="-60"/>
          <w:sz w:val="32"/>
          <w:szCs w:val="32"/>
        </w:rPr>
        <w:object>
          <v:shape id="_x0000_i1025" o:spt="75" type="#_x0000_t75" style="height:66pt;width:23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A代表参评</w:t>
      </w:r>
      <w:r>
        <w:rPr>
          <w:rFonts w:ascii="仿宋_GB2312" w:hAnsi="仿宋_GB2312" w:eastAsia="仿宋_GB2312" w:cs="仿宋_GB2312"/>
          <w:sz w:val="32"/>
          <w:szCs w:val="32"/>
        </w:rPr>
        <w:t>企业涉及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</w:t>
      </w:r>
      <w:r>
        <w:rPr>
          <w:rFonts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目实</w:t>
      </w:r>
      <w:r>
        <w:rPr>
          <w:rFonts w:ascii="仿宋_GB2312" w:hAnsi="仿宋_GB2312" w:eastAsia="仿宋_GB2312" w:cs="仿宋_GB2312"/>
          <w:sz w:val="32"/>
          <w:szCs w:val="32"/>
        </w:rPr>
        <w:t>得分之和，</w:t>
      </w:r>
      <w:r>
        <w:rPr>
          <w:rFonts w:hint="eastAsia" w:ascii="仿宋_GB2312" w:hAnsi="仿宋_GB2312" w:eastAsia="仿宋_GB2312" w:cs="仿宋_GB2312"/>
          <w:sz w:val="32"/>
          <w:szCs w:val="32"/>
        </w:rPr>
        <w:t>B代表参评企业涉及评价</w:t>
      </w:r>
      <w:r>
        <w:rPr>
          <w:rFonts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目满</w:t>
      </w:r>
      <w:r>
        <w:rPr>
          <w:rFonts w:ascii="仿宋_GB2312" w:hAnsi="仿宋_GB2312" w:eastAsia="仿宋_GB2312" w:cs="仿宋_GB2312"/>
          <w:sz w:val="32"/>
          <w:szCs w:val="32"/>
        </w:rPr>
        <w:t>分值之和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position w:val="-12"/>
        </w:rPr>
        <w:object>
          <v:shape id="_x0000_i1026" o:spt="75" type="#_x0000_t75" style="height:18.75pt;width:14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32"/>
          <w:szCs w:val="32"/>
        </w:rPr>
        <w:t>是某</w:t>
      </w:r>
      <w:r>
        <w:rPr>
          <w:rFonts w:ascii="仿宋_GB2312" w:hAnsi="仿宋_GB2312" w:eastAsia="仿宋_GB2312" w:cs="仿宋_GB2312"/>
          <w:sz w:val="32"/>
          <w:szCs w:val="32"/>
        </w:rPr>
        <w:t>i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一级指标设置分数；</w:t>
      </w:r>
      <w:r>
        <w:rPr>
          <w:position w:val="-14"/>
        </w:rPr>
        <w:object>
          <v:shape id="_x0000_i1027" o:spt="75" type="#_x0000_t75" style="height:20.25pt;width:15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32"/>
          <w:szCs w:val="32"/>
        </w:rPr>
        <w:t>是某j二级指标内设权重；</w:t>
      </w:r>
      <w:r>
        <w:rPr>
          <w:position w:val="-12"/>
        </w:rPr>
        <w:object>
          <v:shape id="_x0000_i1028" o:spt="75" type="#_x0000_t75" style="height:18.75pt;width:15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32"/>
          <w:szCs w:val="32"/>
        </w:rPr>
        <w:t>是某k三级指标内设权重，</w:t>
      </w:r>
      <w:r>
        <w:rPr>
          <w:position w:val="-12"/>
        </w:rPr>
        <w:object>
          <v:shape id="_x0000_i1029" o:spt="75" type="#_x0000_t75" style="height:18.75pt;width:17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32"/>
          <w:szCs w:val="32"/>
        </w:rPr>
        <w:t>是根据某</w:t>
      </w:r>
      <w:r>
        <w:rPr>
          <w:rFonts w:ascii="仿宋_GB2312" w:hAnsi="仿宋_GB2312" w:eastAsia="仿宋_GB2312" w:cs="仿宋_GB2312"/>
          <w:sz w:val="32"/>
          <w:szCs w:val="32"/>
        </w:rPr>
        <w:t>k</w:t>
      </w:r>
      <w:r>
        <w:rPr>
          <w:rFonts w:hint="eastAsia" w:ascii="仿宋_GB2312" w:hAnsi="仿宋_GB2312" w:eastAsia="仿宋_GB2312" w:cs="仿宋_GB2312"/>
          <w:sz w:val="32"/>
          <w:szCs w:val="32"/>
        </w:rPr>
        <w:t>三级</w:t>
      </w:r>
      <w:r>
        <w:rPr>
          <w:rFonts w:ascii="仿宋_GB2312" w:hAnsi="仿宋_GB2312" w:eastAsia="仿宋_GB2312" w:cs="仿宋_GB2312"/>
          <w:sz w:val="32"/>
          <w:szCs w:val="32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对应打分标准所</w:t>
      </w:r>
      <w:r>
        <w:rPr>
          <w:rFonts w:ascii="仿宋_GB2312" w:hAnsi="仿宋_GB2312" w:eastAsia="仿宋_GB2312" w:cs="仿宋_GB2312"/>
          <w:sz w:val="32"/>
          <w:szCs w:val="32"/>
        </w:rPr>
        <w:t>评</w:t>
      </w:r>
      <w:r>
        <w:rPr>
          <w:rFonts w:hint="eastAsia" w:ascii="仿宋_GB2312" w:hAnsi="仿宋_GB2312" w:eastAsia="仿宋_GB2312" w:cs="仿宋_GB2312"/>
          <w:sz w:val="32"/>
          <w:szCs w:val="32"/>
        </w:rPr>
        <w:t>得分比例。</w:t>
      </w:r>
    </w:p>
    <w:p>
      <w:pPr>
        <w:spacing w:line="56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（二）核定</w:t>
      </w:r>
      <w:r>
        <w:rPr>
          <w:rFonts w:ascii="楷体" w:hAnsi="楷体" w:eastAsia="楷体" w:cs="仿宋_GB2312"/>
          <w:sz w:val="32"/>
          <w:szCs w:val="32"/>
        </w:rPr>
        <w:t>初评总分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当三级</w:t>
      </w:r>
      <w:r>
        <w:rPr>
          <w:rFonts w:ascii="仿宋_GB2312" w:hAnsi="仿宋_GB2312" w:eastAsia="仿宋_GB2312" w:cs="仿宋_GB2312"/>
          <w:sz w:val="32"/>
          <w:szCs w:val="32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未</w:t>
      </w:r>
      <w:r>
        <w:rPr>
          <w:rFonts w:ascii="仿宋_GB2312" w:hAnsi="仿宋_GB2312" w:eastAsia="仿宋_GB2312" w:cs="仿宋_GB2312"/>
          <w:sz w:val="32"/>
          <w:szCs w:val="32"/>
        </w:rPr>
        <w:t>出现计入</w:t>
      </w:r>
      <w:r>
        <w:rPr>
          <w:rFonts w:hint="eastAsia" w:ascii="仿宋_GB2312" w:hAnsi="仿宋_GB2312" w:eastAsia="仿宋_GB2312" w:cs="仿宋_GB2312"/>
          <w:sz w:val="32"/>
          <w:szCs w:val="32"/>
        </w:rPr>
        <w:t>③类或④类情形时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直接核定</w:t>
      </w:r>
      <w:r>
        <w:rPr>
          <w:rFonts w:ascii="仿宋_GB2312" w:hAnsi="仿宋_GB2312" w:eastAsia="仿宋_GB2312" w:cs="仿宋_GB2312"/>
          <w:sz w:val="32"/>
          <w:szCs w:val="32"/>
        </w:rPr>
        <w:t>初评总分</w:t>
      </w:r>
      <w:r>
        <w:rPr>
          <w:rFonts w:ascii="仿宋_GB2312" w:hAnsi="仿宋_GB2312" w:eastAsia="仿宋_GB2312" w:cs="仿宋_GB2312"/>
          <w:color w:val="FF0000"/>
          <w:position w:val="-12"/>
          <w:sz w:val="32"/>
          <w:szCs w:val="32"/>
        </w:rPr>
        <w:object>
          <v:shape id="_x0000_i103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32"/>
          <w:szCs w:val="32"/>
        </w:rPr>
        <w:t>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color w:val="FF0000"/>
          <w:position w:val="-12"/>
          <w:sz w:val="32"/>
          <w:szCs w:val="32"/>
        </w:rPr>
        <w:object>
          <v:shape id="_x0000_i1031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当三级</w:t>
      </w:r>
      <w:r>
        <w:rPr>
          <w:rFonts w:ascii="仿宋_GB2312" w:hAnsi="仿宋_GB2312" w:eastAsia="仿宋_GB2312" w:cs="仿宋_GB2312"/>
          <w:sz w:val="32"/>
          <w:szCs w:val="32"/>
        </w:rPr>
        <w:t>指标打分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ascii="仿宋_GB2312" w:hAnsi="仿宋_GB2312" w:eastAsia="仿宋_GB2312" w:cs="仿宋_GB2312"/>
          <w:sz w:val="32"/>
          <w:szCs w:val="32"/>
        </w:rPr>
        <w:t>一旦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出现计入③类的情形，评定为环保警示企业；一旦</w:t>
      </w:r>
      <w:r>
        <w:rPr>
          <w:rFonts w:ascii="仿宋_GB2312" w:hAnsi="仿宋_GB2312" w:eastAsia="仿宋_GB2312" w:cs="仿宋_GB2312"/>
          <w:sz w:val="32"/>
          <w:szCs w:val="32"/>
        </w:rPr>
        <w:t>出现</w:t>
      </w:r>
      <w:r>
        <w:rPr>
          <w:rFonts w:hint="eastAsia" w:ascii="仿宋_GB2312" w:hAnsi="仿宋_GB2312" w:eastAsia="仿宋_GB2312" w:cs="仿宋_GB2312"/>
          <w:sz w:val="32"/>
          <w:szCs w:val="32"/>
        </w:rPr>
        <w:t>计入④类的情形，评定为环保不良企业。与此同时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核定</w:t>
      </w:r>
      <w:r>
        <w:rPr>
          <w:rFonts w:ascii="仿宋_GB2312" w:hAnsi="仿宋_GB2312" w:eastAsia="仿宋_GB2312" w:cs="仿宋_GB2312"/>
          <w:sz w:val="32"/>
          <w:szCs w:val="32"/>
        </w:rPr>
        <w:t>初评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FF0000"/>
          <w:sz w:val="44"/>
          <w:szCs w:val="44"/>
        </w:rPr>
      </w:pPr>
      <w:r>
        <w:rPr>
          <w:rFonts w:ascii="仿宋_GB2312" w:hAnsi="仿宋_GB2312" w:eastAsia="仿宋_GB2312" w:cs="仿宋_GB2312"/>
          <w:color w:val="FF0000"/>
          <w:position w:val="-12"/>
          <w:sz w:val="32"/>
          <w:szCs w:val="32"/>
        </w:rPr>
        <w:object>
          <v:shape id="_x0000_i1032" o:spt="75" type="#_x0000_t75" style="height:18.75pt;width:98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ascii="仿宋_GB2312" w:hAnsi="仿宋_GB2312" w:eastAsia="仿宋_GB2312" w:cs="仿宋_GB2312"/>
          <w:sz w:val="32"/>
          <w:szCs w:val="32"/>
        </w:rPr>
        <w:t>，x</w:t>
      </w:r>
      <w:r>
        <w:rPr>
          <w:rFonts w:hint="eastAsia" w:ascii="仿宋_GB2312" w:hAnsi="仿宋_GB2312" w:eastAsia="仿宋_GB2312" w:cs="仿宋_GB2312"/>
          <w:sz w:val="32"/>
          <w:szCs w:val="32"/>
        </w:rPr>
        <w:t>为小标③数量；y为小标④数量，y≥3时直接</w:t>
      </w:r>
      <w:r>
        <w:rPr>
          <w:rFonts w:ascii="仿宋_GB2312" w:hAnsi="仿宋_GB2312" w:eastAsia="仿宋_GB2312" w:cs="仿宋_GB2312"/>
          <w:sz w:val="32"/>
          <w:szCs w:val="32"/>
        </w:rPr>
        <w:t>评定</w:t>
      </w:r>
      <w:r>
        <w:rPr>
          <w:rFonts w:hint="eastAsia" w:ascii="仿宋_GB2312" w:hAnsi="仿宋_GB2312" w:eastAsia="仿宋_GB2312" w:cs="仿宋_GB2312"/>
          <w:sz w:val="32"/>
          <w:szCs w:val="32"/>
        </w:rPr>
        <w:t>最终得分</w:t>
      </w:r>
      <w:r>
        <w:rPr>
          <w:rFonts w:ascii="仿宋_GB2312" w:hAnsi="仿宋_GB2312" w:eastAsia="仿宋_GB2312" w:cs="仿宋_GB2312"/>
          <w:position w:val="-12"/>
          <w:sz w:val="32"/>
          <w:szCs w:val="32"/>
        </w:rPr>
        <w:object>
          <v:shape id="_x0000_i103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32"/>
          <w:szCs w:val="32"/>
        </w:rPr>
        <w:t>为0分。</w:t>
      </w:r>
    </w:p>
    <w:p>
      <w:pPr>
        <w:spacing w:line="56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（三）最终</w:t>
      </w:r>
      <w:r>
        <w:rPr>
          <w:rFonts w:ascii="楷体" w:hAnsi="楷体" w:eastAsia="楷体" w:cs="仿宋_GB2312"/>
          <w:sz w:val="32"/>
          <w:szCs w:val="32"/>
        </w:rPr>
        <w:t>得分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首次</w:t>
      </w:r>
      <w:r>
        <w:rPr>
          <w:rFonts w:ascii="仿宋_GB2312" w:hAnsi="仿宋_GB2312" w:eastAsia="仿宋_GB2312" w:cs="仿宋_GB2312"/>
          <w:sz w:val="32"/>
          <w:szCs w:val="32"/>
        </w:rPr>
        <w:t>参评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，不考虑</w:t>
      </w:r>
      <w:r>
        <w:rPr>
          <w:rFonts w:ascii="仿宋_GB2312" w:hAnsi="仿宋_GB2312" w:eastAsia="仿宋_GB2312" w:cs="仿宋_GB2312"/>
          <w:sz w:val="32"/>
          <w:szCs w:val="32"/>
        </w:rPr>
        <w:t>附加分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，则最终得分为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FF0000"/>
          <w:position w:val="-12"/>
          <w:sz w:val="32"/>
          <w:szCs w:val="32"/>
        </w:rPr>
        <w:object>
          <v:shape id="_x0000_i1034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连续</w:t>
      </w:r>
      <w:r>
        <w:rPr>
          <w:rFonts w:ascii="仿宋_GB2312" w:hAnsi="仿宋_GB2312" w:eastAsia="仿宋_GB2312" w:cs="仿宋_GB2312"/>
          <w:sz w:val="32"/>
          <w:szCs w:val="32"/>
        </w:rPr>
        <w:t>参评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，结合附加</w:t>
      </w:r>
      <w:r>
        <w:rPr>
          <w:rFonts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当</w:t>
      </w:r>
      <w:r>
        <w:rPr>
          <w:rFonts w:ascii="仿宋_GB2312" w:hAnsi="仿宋_GB2312" w:eastAsia="仿宋_GB2312" w:cs="仿宋_GB2312"/>
          <w:position w:val="-12"/>
          <w:sz w:val="32"/>
          <w:szCs w:val="32"/>
        </w:rPr>
        <w:object>
          <v:shape id="_x0000_i1035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32"/>
          <w:szCs w:val="32"/>
        </w:rPr>
        <w:t>时，最终得分为：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color w:val="FF0000"/>
          <w:position w:val="-12"/>
          <w:sz w:val="32"/>
          <w:szCs w:val="32"/>
        </w:rPr>
        <w:object>
          <v:shape id="_x0000_i1036" o:spt="75" type="#_x0000_t75" style="height:18pt;width:158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</w:t>
      </w:r>
      <w:r>
        <w:rPr>
          <w:rFonts w:ascii="仿宋_GB2312" w:hAnsi="仿宋_GB2312" w:eastAsia="仿宋_GB2312" w:cs="仿宋_GB2312"/>
          <w:position w:val="-12"/>
          <w:sz w:val="32"/>
          <w:szCs w:val="32"/>
        </w:rPr>
        <w:object>
          <v:shape id="_x0000_i1037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32"/>
          <w:szCs w:val="32"/>
        </w:rPr>
        <w:t>时，最终得分为：</w:t>
      </w:r>
    </w:p>
    <w:p>
      <w:pPr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color w:val="FF0000"/>
          <w:position w:val="-24"/>
          <w:sz w:val="32"/>
          <w:szCs w:val="32"/>
        </w:rPr>
        <w:object>
          <v:shape id="_x0000_i1038" o:spt="75" type="#_x0000_t75" style="height:30.75pt;width:119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</w:p>
    <w:p>
      <w:pPr>
        <w:spacing w:line="56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（四）自行</w:t>
      </w:r>
      <w:r>
        <w:rPr>
          <w:rFonts w:ascii="楷体" w:hAnsi="楷体" w:eastAsia="楷体" w:cs="仿宋_GB2312"/>
          <w:sz w:val="32"/>
          <w:szCs w:val="32"/>
        </w:rPr>
        <w:t>监测</w:t>
      </w:r>
      <w:r>
        <w:rPr>
          <w:rFonts w:hint="eastAsia" w:ascii="楷体" w:hAnsi="楷体" w:eastAsia="楷体" w:cs="仿宋_GB2312"/>
          <w:sz w:val="32"/>
          <w:szCs w:val="32"/>
        </w:rPr>
        <w:t>相关</w:t>
      </w:r>
      <w:r>
        <w:rPr>
          <w:rFonts w:ascii="楷体" w:hAnsi="楷体" w:eastAsia="楷体" w:cs="仿宋_GB2312"/>
          <w:sz w:val="32"/>
          <w:szCs w:val="32"/>
        </w:rPr>
        <w:t>评分</w:t>
      </w:r>
      <w:r>
        <w:rPr>
          <w:rFonts w:hint="eastAsia" w:ascii="楷体" w:hAnsi="楷体" w:eastAsia="楷体" w:cs="仿宋_GB2312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企业自行监测”中的“企业自行监测完成率”，“自行监测信息公开”中的“企业自行监测结果公布率”，计算方法参见环境保护部《关于加强“十二五”主要污染物总量减排监测体系建设运行情况考核工作的通知》（环发〔2013〕98 号）附件 1 的《“十二五”主要污染物总量减排监测体系建设运行情况考核实施细则》。</w:t>
      </w:r>
    </w:p>
    <w:p>
      <w:pPr>
        <w:spacing w:line="56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（五）环境信用等级</w:t>
      </w:r>
    </w:p>
    <w:p>
      <w:pPr>
        <w:spacing w:line="560" w:lineRule="exact"/>
        <w:ind w:firstLine="640" w:firstLineChars="200"/>
        <w:rPr>
          <w:rFonts w:ascii="仿宋_GB2312" w:hAnsi="仿宋_GB2312" w:eastAsia="黑体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信用等级分为环保诚信单位、环保良好单位、环保警示单位、环保不良单位四个等级。其中得分大于等于100分，且符合《企业环境信用评价办法（试行）》第十条规定的，评定为环保诚信企业；得分在80分（含80分）-100 分的，评定为环保良好企业；得分在60分（含60 分）-80分的，评定为环保警示企业；得分在60分以下，或者有《企业环境信用评价办法（试行）》第十三条规定的“一票否决”情形的，评定为环保不良企业。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framePr w:wrap="around" w:vAnchor="text" w:hAnchor="margin" w:xAlign="center" w:y="1"/>
      <w:ind w:right="360" w:firstLine="360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84971"/>
    <w:rsid w:val="00066BE5"/>
    <w:rsid w:val="0007612D"/>
    <w:rsid w:val="0008413B"/>
    <w:rsid w:val="00307B7B"/>
    <w:rsid w:val="003119B6"/>
    <w:rsid w:val="00354853"/>
    <w:rsid w:val="00383CEA"/>
    <w:rsid w:val="00475647"/>
    <w:rsid w:val="004E4AAA"/>
    <w:rsid w:val="00503FC9"/>
    <w:rsid w:val="0057279C"/>
    <w:rsid w:val="005B70F7"/>
    <w:rsid w:val="00626E16"/>
    <w:rsid w:val="0066438A"/>
    <w:rsid w:val="00667B9C"/>
    <w:rsid w:val="00674A93"/>
    <w:rsid w:val="00674D8C"/>
    <w:rsid w:val="00717D48"/>
    <w:rsid w:val="007F1995"/>
    <w:rsid w:val="0081028F"/>
    <w:rsid w:val="00887B5D"/>
    <w:rsid w:val="009D122D"/>
    <w:rsid w:val="00B7660F"/>
    <w:rsid w:val="00C62D3E"/>
    <w:rsid w:val="00CD5753"/>
    <w:rsid w:val="00F73AC8"/>
    <w:rsid w:val="02764C1D"/>
    <w:rsid w:val="06184971"/>
    <w:rsid w:val="08021C70"/>
    <w:rsid w:val="090C3C17"/>
    <w:rsid w:val="132B6B5F"/>
    <w:rsid w:val="16525257"/>
    <w:rsid w:val="1D7109FD"/>
    <w:rsid w:val="203F2995"/>
    <w:rsid w:val="26AD7CC0"/>
    <w:rsid w:val="279D64D7"/>
    <w:rsid w:val="28175F0B"/>
    <w:rsid w:val="28DB588C"/>
    <w:rsid w:val="28F43D5C"/>
    <w:rsid w:val="2960650E"/>
    <w:rsid w:val="2F09538D"/>
    <w:rsid w:val="34183357"/>
    <w:rsid w:val="372D2D74"/>
    <w:rsid w:val="42772499"/>
    <w:rsid w:val="42A10E84"/>
    <w:rsid w:val="45193370"/>
    <w:rsid w:val="4CE10CBA"/>
    <w:rsid w:val="4E0D361F"/>
    <w:rsid w:val="535A58AC"/>
    <w:rsid w:val="5689423D"/>
    <w:rsid w:val="58836D11"/>
    <w:rsid w:val="5D0A2C32"/>
    <w:rsid w:val="5F9F1DDC"/>
    <w:rsid w:val="61C33ADA"/>
    <w:rsid w:val="697F57AC"/>
    <w:rsid w:val="76387E61"/>
    <w:rsid w:val="7720734A"/>
    <w:rsid w:val="79E50E5D"/>
    <w:rsid w:val="7EDF28AE"/>
    <w:rsid w:val="7F9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0" Type="http://schemas.microsoft.com/office/2011/relationships/people" Target="people.xml"/><Relationship Id="rId4" Type="http://schemas.openxmlformats.org/officeDocument/2006/relationships/header" Target="header2.xml"/><Relationship Id="rId39" Type="http://schemas.openxmlformats.org/officeDocument/2006/relationships/fontTable" Target="fontTable.xml"/><Relationship Id="rId38" Type="http://schemas.openxmlformats.org/officeDocument/2006/relationships/customXml" Target="../customXml/item1.xml"/><Relationship Id="rId37" Type="http://schemas.openxmlformats.org/officeDocument/2006/relationships/image" Target="media/image14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3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0.wmf"/><Relationship Id="rId28" Type="http://schemas.openxmlformats.org/officeDocument/2006/relationships/oleObject" Target="embeddings/oleObject10.bin"/><Relationship Id="rId27" Type="http://schemas.openxmlformats.org/officeDocument/2006/relationships/image" Target="media/image9.wmf"/><Relationship Id="rId26" Type="http://schemas.openxmlformats.org/officeDocument/2006/relationships/oleObject" Target="embeddings/oleObject9.bin"/><Relationship Id="rId25" Type="http://schemas.openxmlformats.org/officeDocument/2006/relationships/image" Target="media/image8.wmf"/><Relationship Id="rId24" Type="http://schemas.openxmlformats.org/officeDocument/2006/relationships/oleObject" Target="embeddings/oleObject8.bin"/><Relationship Id="rId23" Type="http://schemas.openxmlformats.org/officeDocument/2006/relationships/image" Target="media/image7.wmf"/><Relationship Id="rId22" Type="http://schemas.openxmlformats.org/officeDocument/2006/relationships/oleObject" Target="embeddings/oleObject7.bin"/><Relationship Id="rId21" Type="http://schemas.openxmlformats.org/officeDocument/2006/relationships/image" Target="media/image6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5.wmf"/><Relationship Id="rId18" Type="http://schemas.openxmlformats.org/officeDocument/2006/relationships/oleObject" Target="embeddings/oleObject5.bin"/><Relationship Id="rId17" Type="http://schemas.openxmlformats.org/officeDocument/2006/relationships/image" Target="media/image4.wmf"/><Relationship Id="rId16" Type="http://schemas.openxmlformats.org/officeDocument/2006/relationships/oleObject" Target="embeddings/oleObject4.bin"/><Relationship Id="rId15" Type="http://schemas.openxmlformats.org/officeDocument/2006/relationships/image" Target="media/image3.wmf"/><Relationship Id="rId14" Type="http://schemas.openxmlformats.org/officeDocument/2006/relationships/oleObject" Target="embeddings/oleObject3.bin"/><Relationship Id="rId13" Type="http://schemas.openxmlformats.org/officeDocument/2006/relationships/image" Target="media/image2.wmf"/><Relationship Id="rId12" Type="http://schemas.openxmlformats.org/officeDocument/2006/relationships/oleObject" Target="embeddings/oleObject2.bin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5</Pages>
  <Words>380</Words>
  <Characters>2167</Characters>
  <Lines>18</Lines>
  <Paragraphs>5</Paragraphs>
  <TotalTime>460</TotalTime>
  <ScaleCrop>false</ScaleCrop>
  <LinksUpToDate>false</LinksUpToDate>
  <CharactersWithSpaces>2542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2021-08-20T07:15:00Z</dcterms:created>
  <dc:creator>Administrator</dc:creator>
  <cp:lastModifiedBy>Lenovo</cp:lastModifiedBy>
  <dcterms:modified xsi:type="dcterms:W3CDTF">2022-03-04T07:15:40Z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E9E7CAB323864E9EB64EE3CDA3925A9C</vt:lpwstr>
  </property>
</Properties>
</file>